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0" w:author="user" w:date="2022-04-25T15:33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2398"/>
        <w:gridCol w:w="579"/>
        <w:gridCol w:w="4678"/>
        <w:gridCol w:w="1701"/>
        <w:tblGridChange w:id="1">
          <w:tblGrid>
            <w:gridCol w:w="294"/>
            <w:gridCol w:w="2251"/>
            <w:gridCol w:w="432"/>
            <w:gridCol w:w="3189"/>
            <w:gridCol w:w="3188"/>
            <w:gridCol w:w="2"/>
          </w:tblGrid>
        </w:tblGridChange>
      </w:tblGrid>
      <w:tr w:rsidR="001D263C" w:rsidTr="00754362">
        <w:trPr>
          <w:trHeight w:val="1277"/>
          <w:trPrChange w:id="2" w:author="user" w:date="2022-04-25T15:33:00Z">
            <w:trPr>
              <w:gridBefore w:val="1"/>
              <w:gridAfter w:val="0"/>
              <w:trHeight w:val="1277"/>
            </w:trPr>
          </w:trPrChange>
        </w:trPr>
        <w:tc>
          <w:tcPr>
            <w:tcW w:w="9356" w:type="dxa"/>
            <w:gridSpan w:val="4"/>
            <w:tcPrChange w:id="3" w:author="user" w:date="2022-04-25T15:33:00Z">
              <w:tcPr>
                <w:tcW w:w="9180" w:type="dxa"/>
                <w:gridSpan w:val="4"/>
              </w:tcPr>
            </w:tcPrChange>
          </w:tcPr>
          <w:p w:rsidR="00BB3A0D" w:rsidRPr="00296A00" w:rsidRDefault="00C32976">
            <w:pPr>
              <w:ind w:leftChars="-297" w:left="-262" w:hangingChars="161" w:hanging="451"/>
              <w:jc w:val="both"/>
              <w:rPr>
                <w:b/>
                <w:kern w:val="0"/>
              </w:rPr>
              <w:pPrChange w:id="4" w:author="user" w:date="2022-04-25T15:31:00Z">
                <w:pPr>
                  <w:ind w:leftChars="-297" w:left="-262" w:hangingChars="161" w:hanging="451"/>
                </w:pPr>
              </w:pPrChange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74159" wp14:editId="3FB2C36E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43815</wp:posOffset>
                      </wp:positionV>
                      <wp:extent cx="1384300" cy="739775"/>
                      <wp:effectExtent l="0" t="0" r="6350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976" w:rsidRPr="00296A00" w:rsidRDefault="00C32976" w:rsidP="00C32976">
                                  <w:pPr>
                                    <w:widowControl/>
                                    <w:jc w:val="both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96A00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文件編號：</w:t>
                                  </w:r>
                                  <w:r w:rsidRPr="00296A00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LIB-US-044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:rsidR="00C32976" w:rsidRPr="00296A00" w:rsidRDefault="00C32976" w:rsidP="00C32976">
                                  <w:pPr>
                                    <w:widowControl/>
                                    <w:jc w:val="both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96A00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制定日期：</w:t>
                                  </w:r>
                                  <w:r w:rsidRPr="00296A00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296A00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96A00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</w:p>
                                <w:p w:rsidR="00C32976" w:rsidRPr="00296A00" w:rsidRDefault="00C32976" w:rsidP="00C329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6A00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機密等級：普通級</w:t>
                                  </w:r>
                                </w:p>
                                <w:p w:rsidR="00C32976" w:rsidRPr="00056E19" w:rsidRDefault="00C32976" w:rsidP="00C329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74159" id="Rectangle 2" o:spid="_x0000_s1026" style="position:absolute;left:0;text-align:left;margin-left:334.95pt;margin-top:3.45pt;width:109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bUggIAAAY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" stroked="f">
                      <v:textbox>
                        <w:txbxContent>
                          <w:p w:rsidR="00C32976" w:rsidRPr="00296A00" w:rsidRDefault="00C32976" w:rsidP="00C32976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96A00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文件編號：</w:t>
                            </w:r>
                            <w:r w:rsidRPr="00296A00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LIB-US-044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C32976" w:rsidRPr="00296A00" w:rsidRDefault="00C32976" w:rsidP="00C32976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96A00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制定日期：</w:t>
                            </w:r>
                            <w:r w:rsidRPr="00296A00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Pr="00296A00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296A00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  <w:p w:rsidR="00C32976" w:rsidRPr="00296A00" w:rsidRDefault="00C32976" w:rsidP="00C32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6A00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機密等級：普通級</w:t>
                            </w:r>
                          </w:p>
                          <w:p w:rsidR="00C32976" w:rsidRPr="00056E19" w:rsidRDefault="00C32976" w:rsidP="00C32976"/>
                        </w:txbxContent>
                      </v:textbox>
                    </v:rect>
                  </w:pict>
                </mc:Fallback>
              </mc:AlternateContent>
            </w:r>
            <w:r w:rsidR="00767CA9">
              <w:rPr>
                <w:rFonts w:hint="eastAsia"/>
                <w:b/>
                <w:kern w:val="0"/>
                <w:sz w:val="28"/>
                <w:szCs w:val="28"/>
              </w:rPr>
              <w:t xml:space="preserve">   </w:t>
            </w:r>
            <w:proofErr w:type="spellStart"/>
            <w:r w:rsidR="00600D9D" w:rsidRPr="00296A00">
              <w:rPr>
                <w:b/>
                <w:kern w:val="0"/>
              </w:rPr>
              <w:t>O</w:t>
            </w:r>
            <w:ins w:id="5" w:author="user" w:date="2022-04-25T15:32:00Z">
              <w:r w:rsidR="000054E0">
                <w:rPr>
                  <w:b/>
                  <w:kern w:val="0"/>
                </w:rPr>
                <w:t>O</w:t>
              </w:r>
            </w:ins>
            <w:r w:rsidR="00600D9D" w:rsidRPr="00296A00">
              <w:rPr>
                <w:b/>
                <w:kern w:val="0"/>
              </w:rPr>
              <w:t>utstanding</w:t>
            </w:r>
            <w:proofErr w:type="spellEnd"/>
            <w:r w:rsidR="00600D9D" w:rsidRPr="00296A00">
              <w:rPr>
                <w:b/>
                <w:kern w:val="0"/>
              </w:rPr>
              <w:t xml:space="preserve"> Academic Paper Award Certificate Application Form </w:t>
            </w:r>
          </w:p>
          <w:p w:rsidR="00C32976" w:rsidRPr="00D560A1" w:rsidRDefault="00C32976" w:rsidP="00D560A1">
            <w:pPr>
              <w:ind w:leftChars="-297" w:left="-391" w:hangingChars="161" w:hanging="3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263C" w:rsidDel="00754362" w:rsidTr="00754362">
        <w:trPr>
          <w:del w:id="6" w:author="user" w:date="2022-04-25T15:35:00Z"/>
          <w:trPrChange w:id="7" w:author="user" w:date="2022-04-25T15:33:00Z">
            <w:trPr>
              <w:gridBefore w:val="1"/>
              <w:gridAfter w:val="0"/>
            </w:trPr>
          </w:trPrChange>
        </w:trPr>
        <w:tc>
          <w:tcPr>
            <w:tcW w:w="2398" w:type="dxa"/>
            <w:tcPrChange w:id="8" w:author="user" w:date="2022-04-25T15:33:00Z">
              <w:tcPr>
                <w:tcW w:w="2268" w:type="dxa"/>
              </w:tcPr>
            </w:tcPrChange>
          </w:tcPr>
          <w:p w:rsidR="001D263C" w:rsidDel="00754362" w:rsidRDefault="00D53FE1" w:rsidP="00D53FE1">
            <w:pPr>
              <w:rPr>
                <w:del w:id="9" w:author="user" w:date="2022-04-25T15:35:00Z"/>
              </w:rPr>
            </w:pPr>
            <w:del w:id="10" w:author="user" w:date="2022-04-25T15:35:00Z">
              <w:r w:rsidDel="00754362">
                <w:rPr>
                  <w:rFonts w:hint="eastAsia"/>
                </w:rPr>
                <w:delText>Na</w:delText>
              </w:r>
              <w:r w:rsidDel="00754362">
                <w:delText>me</w:delText>
              </w:r>
            </w:del>
          </w:p>
        </w:tc>
        <w:tc>
          <w:tcPr>
            <w:tcW w:w="6958" w:type="dxa"/>
            <w:gridSpan w:val="3"/>
            <w:tcPrChange w:id="11" w:author="user" w:date="2022-04-25T15:33:00Z">
              <w:tcPr>
                <w:tcW w:w="6912" w:type="dxa"/>
                <w:gridSpan w:val="3"/>
              </w:tcPr>
            </w:tcPrChange>
          </w:tcPr>
          <w:p w:rsidR="001D263C" w:rsidDel="00754362" w:rsidRDefault="001D263C">
            <w:pPr>
              <w:rPr>
                <w:del w:id="12" w:author="user" w:date="2022-04-25T15:35:00Z"/>
              </w:rPr>
            </w:pPr>
          </w:p>
        </w:tc>
      </w:tr>
      <w:tr w:rsidR="00032E7A" w:rsidTr="00A20875">
        <w:tblPrEx>
          <w:tblPrExChange w:id="13" w:author="user" w:date="2022-05-06T10:15:00Z">
            <w:tblPrEx>
              <w:tblW w:w="9356" w:type="dxa"/>
              <w:tblInd w:w="-147" w:type="dxa"/>
            </w:tblPrEx>
          </w:tblPrExChange>
        </w:tblPrEx>
        <w:trPr>
          <w:ins w:id="14" w:author="user" w:date="2022-04-25T15:34:00Z"/>
        </w:trPr>
        <w:tc>
          <w:tcPr>
            <w:tcW w:w="2977" w:type="dxa"/>
            <w:gridSpan w:val="2"/>
            <w:tcPrChange w:id="15" w:author="user" w:date="2022-05-06T10:15:00Z">
              <w:tcPr>
                <w:tcW w:w="2977" w:type="dxa"/>
                <w:gridSpan w:val="3"/>
              </w:tcPr>
            </w:tcPrChange>
          </w:tcPr>
          <w:p w:rsidR="00032E7A" w:rsidRDefault="00032E7A">
            <w:pPr>
              <w:rPr>
                <w:ins w:id="16" w:author="user" w:date="2022-04-25T15:34:00Z"/>
              </w:rPr>
            </w:pPr>
            <w:ins w:id="17" w:author="user" w:date="2022-04-25T15:35:00Z">
              <w:r>
                <w:rPr>
                  <w:rFonts w:hint="eastAsia"/>
                </w:rPr>
                <w:t>Na</w:t>
              </w:r>
              <w:r>
                <w:t>me</w:t>
              </w:r>
            </w:ins>
          </w:p>
        </w:tc>
        <w:tc>
          <w:tcPr>
            <w:tcW w:w="4678" w:type="dxa"/>
            <w:tcPrChange w:id="18" w:author="user" w:date="2022-05-06T10:15:00Z">
              <w:tcPr>
                <w:tcW w:w="3189" w:type="dxa"/>
              </w:tcPr>
            </w:tcPrChange>
          </w:tcPr>
          <w:p w:rsidR="00032E7A" w:rsidRDefault="00032E7A">
            <w:pPr>
              <w:rPr>
                <w:ins w:id="19" w:author="user" w:date="2022-04-25T15:34:00Z"/>
              </w:rPr>
            </w:pPr>
            <w:ins w:id="20" w:author="user" w:date="2022-04-25T15:35:00Z">
              <w:r w:rsidRPr="00604F8B">
                <w:rPr>
                  <w:color w:val="000000"/>
                </w:rPr>
                <w:t>Department</w:t>
              </w:r>
            </w:ins>
          </w:p>
        </w:tc>
        <w:tc>
          <w:tcPr>
            <w:tcW w:w="1701" w:type="dxa"/>
            <w:tcPrChange w:id="21" w:author="user" w:date="2022-05-06T10:15:00Z">
              <w:tcPr>
                <w:tcW w:w="3190" w:type="dxa"/>
                <w:gridSpan w:val="2"/>
              </w:tcPr>
            </w:tcPrChange>
          </w:tcPr>
          <w:p w:rsidR="00032E7A" w:rsidRDefault="00A20875">
            <w:pPr>
              <w:rPr>
                <w:ins w:id="22" w:author="user" w:date="2022-04-25T15:34:00Z"/>
              </w:rPr>
            </w:pPr>
            <w:ins w:id="23" w:author="user" w:date="2022-05-06T10:14:00Z">
              <w:r>
                <w:rPr>
                  <w:rFonts w:hint="eastAsia"/>
                </w:rPr>
                <w:t>M</w:t>
              </w:r>
              <w:r>
                <w:t>ale / Female</w:t>
              </w:r>
            </w:ins>
          </w:p>
        </w:tc>
      </w:tr>
      <w:tr w:rsidR="00032E7A" w:rsidTr="00A20875">
        <w:tblPrEx>
          <w:tblPrExChange w:id="24" w:author="user" w:date="2022-05-06T10:15:00Z">
            <w:tblPrEx>
              <w:tblW w:w="9356" w:type="dxa"/>
              <w:tblInd w:w="-147" w:type="dxa"/>
            </w:tblPrEx>
          </w:tblPrExChange>
        </w:tblPrEx>
        <w:trPr>
          <w:ins w:id="25" w:author="user" w:date="2022-04-25T15:35:00Z"/>
        </w:trPr>
        <w:tc>
          <w:tcPr>
            <w:tcW w:w="2977" w:type="dxa"/>
            <w:gridSpan w:val="2"/>
            <w:tcPrChange w:id="26" w:author="user" w:date="2022-05-06T10:15:00Z">
              <w:tcPr>
                <w:tcW w:w="2977" w:type="dxa"/>
                <w:gridSpan w:val="3"/>
              </w:tcPr>
            </w:tcPrChange>
          </w:tcPr>
          <w:p w:rsidR="00032E7A" w:rsidRDefault="00032E7A">
            <w:pPr>
              <w:rPr>
                <w:ins w:id="27" w:author="user" w:date="2022-04-25T15:35:00Z"/>
              </w:rPr>
            </w:pPr>
          </w:p>
        </w:tc>
        <w:tc>
          <w:tcPr>
            <w:tcW w:w="4678" w:type="dxa"/>
            <w:tcPrChange w:id="28" w:author="user" w:date="2022-05-06T10:15:00Z">
              <w:tcPr>
                <w:tcW w:w="3189" w:type="dxa"/>
              </w:tcPr>
            </w:tcPrChange>
          </w:tcPr>
          <w:p w:rsidR="00032E7A" w:rsidRPr="00604F8B" w:rsidRDefault="00032E7A">
            <w:pPr>
              <w:rPr>
                <w:ins w:id="29" w:author="user" w:date="2022-04-25T15:35:00Z"/>
                <w:color w:val="000000"/>
              </w:rPr>
            </w:pPr>
          </w:p>
        </w:tc>
        <w:tc>
          <w:tcPr>
            <w:tcW w:w="1701" w:type="dxa"/>
            <w:tcPrChange w:id="30" w:author="user" w:date="2022-05-06T10:15:00Z">
              <w:tcPr>
                <w:tcW w:w="3190" w:type="dxa"/>
                <w:gridSpan w:val="2"/>
              </w:tcPr>
            </w:tcPrChange>
          </w:tcPr>
          <w:p w:rsidR="00032E7A" w:rsidRPr="00604F8B" w:rsidRDefault="00032E7A">
            <w:pPr>
              <w:rPr>
                <w:ins w:id="31" w:author="user" w:date="2022-04-25T15:35:00Z"/>
                <w:color w:val="000000"/>
              </w:rPr>
            </w:pPr>
          </w:p>
        </w:tc>
      </w:tr>
      <w:tr w:rsidR="00032E7A" w:rsidTr="00A20875">
        <w:tblPrEx>
          <w:tblPrExChange w:id="32" w:author="user" w:date="2022-05-06T10:15:00Z">
            <w:tblPrEx>
              <w:tblW w:w="9356" w:type="dxa"/>
              <w:tblInd w:w="-147" w:type="dxa"/>
            </w:tblPrEx>
          </w:tblPrExChange>
        </w:tblPrEx>
        <w:trPr>
          <w:ins w:id="33" w:author="user" w:date="2022-04-25T15:35:00Z"/>
        </w:trPr>
        <w:tc>
          <w:tcPr>
            <w:tcW w:w="2977" w:type="dxa"/>
            <w:gridSpan w:val="2"/>
            <w:tcPrChange w:id="34" w:author="user" w:date="2022-05-06T10:15:00Z">
              <w:tcPr>
                <w:tcW w:w="2977" w:type="dxa"/>
                <w:gridSpan w:val="3"/>
              </w:tcPr>
            </w:tcPrChange>
          </w:tcPr>
          <w:p w:rsidR="00032E7A" w:rsidRDefault="00032E7A">
            <w:pPr>
              <w:rPr>
                <w:ins w:id="35" w:author="user" w:date="2022-04-25T15:35:00Z"/>
              </w:rPr>
            </w:pPr>
          </w:p>
        </w:tc>
        <w:tc>
          <w:tcPr>
            <w:tcW w:w="4678" w:type="dxa"/>
            <w:tcPrChange w:id="36" w:author="user" w:date="2022-05-06T10:15:00Z">
              <w:tcPr>
                <w:tcW w:w="3189" w:type="dxa"/>
              </w:tcPr>
            </w:tcPrChange>
          </w:tcPr>
          <w:p w:rsidR="00032E7A" w:rsidRPr="00604F8B" w:rsidRDefault="00032E7A">
            <w:pPr>
              <w:rPr>
                <w:ins w:id="37" w:author="user" w:date="2022-04-25T15:35:00Z"/>
                <w:color w:val="000000"/>
              </w:rPr>
            </w:pPr>
          </w:p>
        </w:tc>
        <w:tc>
          <w:tcPr>
            <w:tcW w:w="1701" w:type="dxa"/>
            <w:tcPrChange w:id="38" w:author="user" w:date="2022-05-06T10:15:00Z">
              <w:tcPr>
                <w:tcW w:w="3190" w:type="dxa"/>
                <w:gridSpan w:val="2"/>
              </w:tcPr>
            </w:tcPrChange>
          </w:tcPr>
          <w:p w:rsidR="00032E7A" w:rsidRPr="00604F8B" w:rsidRDefault="00032E7A">
            <w:pPr>
              <w:rPr>
                <w:ins w:id="39" w:author="user" w:date="2022-04-25T15:35:00Z"/>
                <w:color w:val="000000"/>
              </w:rPr>
            </w:pPr>
          </w:p>
        </w:tc>
      </w:tr>
      <w:tr w:rsidR="00032E7A" w:rsidTr="00A20875">
        <w:tblPrEx>
          <w:tblPrExChange w:id="40" w:author="user" w:date="2022-05-06T10:15:00Z">
            <w:tblPrEx>
              <w:tblW w:w="9356" w:type="dxa"/>
              <w:tblInd w:w="-147" w:type="dxa"/>
            </w:tblPrEx>
          </w:tblPrExChange>
        </w:tblPrEx>
        <w:trPr>
          <w:ins w:id="41" w:author="user" w:date="2022-04-25T15:35:00Z"/>
        </w:trPr>
        <w:tc>
          <w:tcPr>
            <w:tcW w:w="2977" w:type="dxa"/>
            <w:gridSpan w:val="2"/>
            <w:tcPrChange w:id="42" w:author="user" w:date="2022-05-06T10:15:00Z">
              <w:tcPr>
                <w:tcW w:w="2977" w:type="dxa"/>
                <w:gridSpan w:val="3"/>
              </w:tcPr>
            </w:tcPrChange>
          </w:tcPr>
          <w:p w:rsidR="00032E7A" w:rsidRDefault="00032E7A">
            <w:pPr>
              <w:rPr>
                <w:ins w:id="43" w:author="user" w:date="2022-04-25T15:35:00Z"/>
              </w:rPr>
            </w:pPr>
          </w:p>
        </w:tc>
        <w:tc>
          <w:tcPr>
            <w:tcW w:w="4678" w:type="dxa"/>
            <w:tcPrChange w:id="44" w:author="user" w:date="2022-05-06T10:15:00Z">
              <w:tcPr>
                <w:tcW w:w="3189" w:type="dxa"/>
              </w:tcPr>
            </w:tcPrChange>
          </w:tcPr>
          <w:p w:rsidR="00032E7A" w:rsidRPr="00604F8B" w:rsidRDefault="00032E7A">
            <w:pPr>
              <w:rPr>
                <w:ins w:id="45" w:author="user" w:date="2022-04-25T15:35:00Z"/>
                <w:color w:val="000000"/>
              </w:rPr>
            </w:pPr>
          </w:p>
        </w:tc>
        <w:tc>
          <w:tcPr>
            <w:tcW w:w="1701" w:type="dxa"/>
            <w:tcPrChange w:id="46" w:author="user" w:date="2022-05-06T10:15:00Z">
              <w:tcPr>
                <w:tcW w:w="3190" w:type="dxa"/>
                <w:gridSpan w:val="2"/>
              </w:tcPr>
            </w:tcPrChange>
          </w:tcPr>
          <w:p w:rsidR="00032E7A" w:rsidRPr="00604F8B" w:rsidRDefault="00032E7A">
            <w:pPr>
              <w:rPr>
                <w:ins w:id="47" w:author="user" w:date="2022-04-25T15:35:00Z"/>
                <w:color w:val="000000"/>
              </w:rPr>
            </w:pPr>
          </w:p>
        </w:tc>
      </w:tr>
      <w:tr w:rsidR="00032E7A" w:rsidTr="00A20875">
        <w:tblPrEx>
          <w:tblPrExChange w:id="48" w:author="user" w:date="2022-05-06T10:15:00Z">
            <w:tblPrEx>
              <w:tblW w:w="9356" w:type="dxa"/>
              <w:tblInd w:w="-147" w:type="dxa"/>
            </w:tblPrEx>
          </w:tblPrExChange>
        </w:tblPrEx>
        <w:trPr>
          <w:ins w:id="49" w:author="user" w:date="2022-04-25T15:35:00Z"/>
        </w:trPr>
        <w:tc>
          <w:tcPr>
            <w:tcW w:w="2977" w:type="dxa"/>
            <w:gridSpan w:val="2"/>
            <w:tcPrChange w:id="50" w:author="user" w:date="2022-05-06T10:15:00Z">
              <w:tcPr>
                <w:tcW w:w="2977" w:type="dxa"/>
                <w:gridSpan w:val="3"/>
              </w:tcPr>
            </w:tcPrChange>
          </w:tcPr>
          <w:p w:rsidR="00032E7A" w:rsidRDefault="00032E7A">
            <w:pPr>
              <w:rPr>
                <w:ins w:id="51" w:author="user" w:date="2022-04-25T15:35:00Z"/>
              </w:rPr>
            </w:pPr>
          </w:p>
        </w:tc>
        <w:tc>
          <w:tcPr>
            <w:tcW w:w="4678" w:type="dxa"/>
            <w:tcPrChange w:id="52" w:author="user" w:date="2022-05-06T10:15:00Z">
              <w:tcPr>
                <w:tcW w:w="3189" w:type="dxa"/>
              </w:tcPr>
            </w:tcPrChange>
          </w:tcPr>
          <w:p w:rsidR="00032E7A" w:rsidRPr="00604F8B" w:rsidRDefault="00032E7A">
            <w:pPr>
              <w:rPr>
                <w:ins w:id="53" w:author="user" w:date="2022-04-25T15:35:00Z"/>
                <w:color w:val="000000"/>
              </w:rPr>
            </w:pPr>
          </w:p>
        </w:tc>
        <w:tc>
          <w:tcPr>
            <w:tcW w:w="1701" w:type="dxa"/>
            <w:tcPrChange w:id="54" w:author="user" w:date="2022-05-06T10:15:00Z">
              <w:tcPr>
                <w:tcW w:w="3190" w:type="dxa"/>
                <w:gridSpan w:val="2"/>
              </w:tcPr>
            </w:tcPrChange>
          </w:tcPr>
          <w:p w:rsidR="00032E7A" w:rsidRPr="00604F8B" w:rsidRDefault="00032E7A">
            <w:pPr>
              <w:rPr>
                <w:ins w:id="55" w:author="user" w:date="2022-04-25T15:35:00Z"/>
                <w:color w:val="000000"/>
              </w:rPr>
            </w:pPr>
          </w:p>
        </w:tc>
      </w:tr>
      <w:tr w:rsidR="00032E7A" w:rsidTr="00A20875">
        <w:tblPrEx>
          <w:tblPrExChange w:id="56" w:author="user" w:date="2022-05-06T10:15:00Z">
            <w:tblPrEx>
              <w:tblW w:w="9356" w:type="dxa"/>
              <w:tblInd w:w="-147" w:type="dxa"/>
            </w:tblPrEx>
          </w:tblPrExChange>
        </w:tblPrEx>
        <w:trPr>
          <w:ins w:id="57" w:author="user" w:date="2022-04-25T15:35:00Z"/>
        </w:trPr>
        <w:tc>
          <w:tcPr>
            <w:tcW w:w="2977" w:type="dxa"/>
            <w:gridSpan w:val="2"/>
            <w:tcPrChange w:id="58" w:author="user" w:date="2022-05-06T10:15:00Z">
              <w:tcPr>
                <w:tcW w:w="2977" w:type="dxa"/>
                <w:gridSpan w:val="3"/>
              </w:tcPr>
            </w:tcPrChange>
          </w:tcPr>
          <w:p w:rsidR="00032E7A" w:rsidRDefault="00032E7A">
            <w:pPr>
              <w:rPr>
                <w:ins w:id="59" w:author="user" w:date="2022-04-25T15:35:00Z"/>
              </w:rPr>
            </w:pPr>
          </w:p>
        </w:tc>
        <w:tc>
          <w:tcPr>
            <w:tcW w:w="4678" w:type="dxa"/>
            <w:tcPrChange w:id="60" w:author="user" w:date="2022-05-06T10:15:00Z">
              <w:tcPr>
                <w:tcW w:w="3189" w:type="dxa"/>
              </w:tcPr>
            </w:tcPrChange>
          </w:tcPr>
          <w:p w:rsidR="00032E7A" w:rsidRPr="00604F8B" w:rsidRDefault="00032E7A">
            <w:pPr>
              <w:rPr>
                <w:ins w:id="61" w:author="user" w:date="2022-04-25T15:35:00Z"/>
                <w:color w:val="000000"/>
              </w:rPr>
            </w:pPr>
          </w:p>
        </w:tc>
        <w:tc>
          <w:tcPr>
            <w:tcW w:w="1701" w:type="dxa"/>
            <w:tcPrChange w:id="62" w:author="user" w:date="2022-05-06T10:15:00Z">
              <w:tcPr>
                <w:tcW w:w="3190" w:type="dxa"/>
                <w:gridSpan w:val="2"/>
              </w:tcPr>
            </w:tcPrChange>
          </w:tcPr>
          <w:p w:rsidR="00032E7A" w:rsidRPr="00604F8B" w:rsidRDefault="00032E7A">
            <w:pPr>
              <w:rPr>
                <w:ins w:id="63" w:author="user" w:date="2022-04-25T15:35:00Z"/>
                <w:color w:val="000000"/>
              </w:rPr>
            </w:pPr>
          </w:p>
        </w:tc>
      </w:tr>
      <w:tr w:rsidR="00032E7A" w:rsidTr="00A20875">
        <w:tblPrEx>
          <w:tblPrExChange w:id="64" w:author="user" w:date="2022-05-06T10:15:00Z">
            <w:tblPrEx>
              <w:tblW w:w="9356" w:type="dxa"/>
              <w:tblInd w:w="-147" w:type="dxa"/>
            </w:tblPrEx>
          </w:tblPrExChange>
        </w:tblPrEx>
        <w:trPr>
          <w:ins w:id="65" w:author="user" w:date="2022-04-25T15:35:00Z"/>
        </w:trPr>
        <w:tc>
          <w:tcPr>
            <w:tcW w:w="2977" w:type="dxa"/>
            <w:gridSpan w:val="2"/>
            <w:tcPrChange w:id="66" w:author="user" w:date="2022-05-06T10:15:00Z">
              <w:tcPr>
                <w:tcW w:w="2977" w:type="dxa"/>
                <w:gridSpan w:val="3"/>
              </w:tcPr>
            </w:tcPrChange>
          </w:tcPr>
          <w:p w:rsidR="00032E7A" w:rsidRDefault="00032E7A">
            <w:pPr>
              <w:rPr>
                <w:ins w:id="67" w:author="user" w:date="2022-04-25T15:35:00Z"/>
              </w:rPr>
            </w:pPr>
          </w:p>
        </w:tc>
        <w:tc>
          <w:tcPr>
            <w:tcW w:w="4678" w:type="dxa"/>
            <w:tcPrChange w:id="68" w:author="user" w:date="2022-05-06T10:15:00Z">
              <w:tcPr>
                <w:tcW w:w="3189" w:type="dxa"/>
              </w:tcPr>
            </w:tcPrChange>
          </w:tcPr>
          <w:p w:rsidR="00032E7A" w:rsidRPr="00604F8B" w:rsidRDefault="00032E7A">
            <w:pPr>
              <w:rPr>
                <w:ins w:id="69" w:author="user" w:date="2022-04-25T15:35:00Z"/>
                <w:color w:val="000000"/>
              </w:rPr>
            </w:pPr>
          </w:p>
        </w:tc>
        <w:tc>
          <w:tcPr>
            <w:tcW w:w="1701" w:type="dxa"/>
            <w:tcPrChange w:id="70" w:author="user" w:date="2022-05-06T10:15:00Z">
              <w:tcPr>
                <w:tcW w:w="3190" w:type="dxa"/>
                <w:gridSpan w:val="2"/>
              </w:tcPr>
            </w:tcPrChange>
          </w:tcPr>
          <w:p w:rsidR="00032E7A" w:rsidRPr="00604F8B" w:rsidRDefault="00032E7A">
            <w:pPr>
              <w:rPr>
                <w:ins w:id="71" w:author="user" w:date="2022-04-25T15:35:00Z"/>
                <w:color w:val="000000"/>
              </w:rPr>
            </w:pPr>
          </w:p>
        </w:tc>
      </w:tr>
      <w:tr w:rsidR="001D263C" w:rsidTr="00754362">
        <w:trPr>
          <w:trPrChange w:id="72" w:author="user" w:date="2022-04-25T15:33:00Z">
            <w:trPr>
              <w:gridBefore w:val="1"/>
              <w:gridAfter w:val="0"/>
            </w:trPr>
          </w:trPrChange>
        </w:trPr>
        <w:tc>
          <w:tcPr>
            <w:tcW w:w="2398" w:type="dxa"/>
            <w:tcPrChange w:id="73" w:author="user" w:date="2022-04-25T15:33:00Z">
              <w:tcPr>
                <w:tcW w:w="2268" w:type="dxa"/>
              </w:tcPr>
            </w:tcPrChange>
          </w:tcPr>
          <w:p w:rsidR="001D263C" w:rsidRDefault="00CD4B38" w:rsidP="00D53FE1">
            <w:r>
              <w:t xml:space="preserve">Paper </w:t>
            </w:r>
            <w:r w:rsidR="00AC16A4">
              <w:rPr>
                <w:rFonts w:hint="eastAsia"/>
              </w:rPr>
              <w:t>Title</w:t>
            </w:r>
          </w:p>
        </w:tc>
        <w:tc>
          <w:tcPr>
            <w:tcW w:w="6958" w:type="dxa"/>
            <w:gridSpan w:val="3"/>
            <w:tcPrChange w:id="74" w:author="user" w:date="2022-04-25T15:33:00Z">
              <w:tcPr>
                <w:tcW w:w="6912" w:type="dxa"/>
                <w:gridSpan w:val="3"/>
              </w:tcPr>
            </w:tcPrChange>
          </w:tcPr>
          <w:p w:rsidR="001D263C" w:rsidRDefault="001D263C">
            <w:pPr>
              <w:rPr>
                <w:ins w:id="75" w:author="user" w:date="2022-04-25T15:35:00Z"/>
              </w:rPr>
            </w:pPr>
          </w:p>
          <w:p w:rsidR="00754362" w:rsidRDefault="00754362"/>
        </w:tc>
      </w:tr>
      <w:tr w:rsidR="001D263C" w:rsidDel="00754362" w:rsidTr="00754362">
        <w:trPr>
          <w:del w:id="76" w:author="user" w:date="2022-04-25T15:34:00Z"/>
          <w:trPrChange w:id="77" w:author="user" w:date="2022-04-25T15:33:00Z">
            <w:trPr>
              <w:gridBefore w:val="1"/>
              <w:gridAfter w:val="0"/>
            </w:trPr>
          </w:trPrChange>
        </w:trPr>
        <w:tc>
          <w:tcPr>
            <w:tcW w:w="2398" w:type="dxa"/>
            <w:tcPrChange w:id="78" w:author="user" w:date="2022-04-25T15:33:00Z">
              <w:tcPr>
                <w:tcW w:w="2268" w:type="dxa"/>
              </w:tcPr>
            </w:tcPrChange>
          </w:tcPr>
          <w:p w:rsidR="001D263C" w:rsidRPr="005D4C35" w:rsidDel="00754362" w:rsidRDefault="00AC16A4" w:rsidP="00D53FE1">
            <w:pPr>
              <w:rPr>
                <w:del w:id="79" w:author="user" w:date="2022-04-25T15:34:00Z"/>
              </w:rPr>
            </w:pPr>
            <w:del w:id="80" w:author="user" w:date="2022-04-25T15:34:00Z">
              <w:r w:rsidRPr="00604F8B" w:rsidDel="00754362">
                <w:rPr>
                  <w:color w:val="000000"/>
                </w:rPr>
                <w:delText>Department</w:delText>
              </w:r>
            </w:del>
          </w:p>
        </w:tc>
        <w:tc>
          <w:tcPr>
            <w:tcW w:w="6958" w:type="dxa"/>
            <w:gridSpan w:val="3"/>
            <w:tcPrChange w:id="81" w:author="user" w:date="2022-04-25T15:33:00Z">
              <w:tcPr>
                <w:tcW w:w="6912" w:type="dxa"/>
                <w:gridSpan w:val="3"/>
              </w:tcPr>
            </w:tcPrChange>
          </w:tcPr>
          <w:p w:rsidR="001D263C" w:rsidDel="00754362" w:rsidRDefault="001D263C">
            <w:pPr>
              <w:rPr>
                <w:del w:id="82" w:author="user" w:date="2022-04-25T15:34:00Z"/>
              </w:rPr>
            </w:pPr>
          </w:p>
        </w:tc>
      </w:tr>
      <w:tr w:rsidR="001D263C" w:rsidTr="00754362">
        <w:trPr>
          <w:trPrChange w:id="83" w:author="user" w:date="2022-04-25T15:33:00Z">
            <w:trPr>
              <w:gridBefore w:val="1"/>
              <w:gridAfter w:val="0"/>
            </w:trPr>
          </w:trPrChange>
        </w:trPr>
        <w:tc>
          <w:tcPr>
            <w:tcW w:w="2398" w:type="dxa"/>
            <w:tcPrChange w:id="84" w:author="user" w:date="2022-04-25T15:33:00Z">
              <w:tcPr>
                <w:tcW w:w="2268" w:type="dxa"/>
              </w:tcPr>
            </w:tcPrChange>
          </w:tcPr>
          <w:p w:rsidR="001D263C" w:rsidRPr="005D4C35" w:rsidRDefault="00494E53" w:rsidP="00D53FE1">
            <w:r w:rsidRPr="00604F8B">
              <w:rPr>
                <w:color w:val="000000"/>
              </w:rPr>
              <w:t>Instructor</w:t>
            </w:r>
          </w:p>
        </w:tc>
        <w:tc>
          <w:tcPr>
            <w:tcW w:w="6958" w:type="dxa"/>
            <w:gridSpan w:val="3"/>
            <w:tcPrChange w:id="85" w:author="user" w:date="2022-04-25T15:33:00Z">
              <w:tcPr>
                <w:tcW w:w="6912" w:type="dxa"/>
                <w:gridSpan w:val="3"/>
              </w:tcPr>
            </w:tcPrChange>
          </w:tcPr>
          <w:p w:rsidR="001D263C" w:rsidRDefault="001D263C"/>
        </w:tc>
      </w:tr>
      <w:tr w:rsidR="001D263C" w:rsidTr="00754362">
        <w:trPr>
          <w:trPrChange w:id="86" w:author="user" w:date="2022-04-25T15:33:00Z">
            <w:trPr>
              <w:gridBefore w:val="1"/>
              <w:gridAfter w:val="0"/>
            </w:trPr>
          </w:trPrChange>
        </w:trPr>
        <w:tc>
          <w:tcPr>
            <w:tcW w:w="2398" w:type="dxa"/>
            <w:tcPrChange w:id="87" w:author="user" w:date="2022-04-25T15:33:00Z">
              <w:tcPr>
                <w:tcW w:w="2268" w:type="dxa"/>
              </w:tcPr>
            </w:tcPrChange>
          </w:tcPr>
          <w:p w:rsidR="001D263C" w:rsidRPr="005D4C35" w:rsidRDefault="00494E53" w:rsidP="00D53FE1">
            <w:r w:rsidRPr="00604F8B">
              <w:rPr>
                <w:bCs/>
                <w:color w:val="000000"/>
              </w:rPr>
              <w:t>Course</w:t>
            </w:r>
          </w:p>
        </w:tc>
        <w:tc>
          <w:tcPr>
            <w:tcW w:w="6958" w:type="dxa"/>
            <w:gridSpan w:val="3"/>
            <w:tcPrChange w:id="88" w:author="user" w:date="2022-04-25T15:33:00Z">
              <w:tcPr>
                <w:tcW w:w="6912" w:type="dxa"/>
                <w:gridSpan w:val="3"/>
              </w:tcPr>
            </w:tcPrChange>
          </w:tcPr>
          <w:p w:rsidR="001D263C" w:rsidRDefault="001D263C"/>
        </w:tc>
      </w:tr>
      <w:tr w:rsidR="001D263C" w:rsidTr="00754362">
        <w:trPr>
          <w:trPrChange w:id="89" w:author="user" w:date="2022-04-25T15:33:00Z">
            <w:trPr>
              <w:gridBefore w:val="1"/>
              <w:gridAfter w:val="0"/>
            </w:trPr>
          </w:trPrChange>
        </w:trPr>
        <w:tc>
          <w:tcPr>
            <w:tcW w:w="2398" w:type="dxa"/>
            <w:tcPrChange w:id="90" w:author="user" w:date="2022-04-25T15:33:00Z">
              <w:tcPr>
                <w:tcW w:w="2268" w:type="dxa"/>
              </w:tcPr>
            </w:tcPrChange>
          </w:tcPr>
          <w:p w:rsidR="001D263C" w:rsidRPr="005D4C35" w:rsidRDefault="00494E53" w:rsidP="00CD4B38">
            <w:r w:rsidRPr="00604F8B">
              <w:rPr>
                <w:color w:val="000000"/>
              </w:rPr>
              <w:t>Academic Year</w:t>
            </w:r>
            <w:r w:rsidR="005D4C35">
              <w:rPr>
                <w:color w:val="000000"/>
              </w:rPr>
              <w:t xml:space="preserve"> of your paper</w:t>
            </w:r>
          </w:p>
        </w:tc>
        <w:tc>
          <w:tcPr>
            <w:tcW w:w="6958" w:type="dxa"/>
            <w:gridSpan w:val="3"/>
            <w:tcPrChange w:id="91" w:author="user" w:date="2022-04-25T15:33:00Z">
              <w:tcPr>
                <w:tcW w:w="6912" w:type="dxa"/>
                <w:gridSpan w:val="3"/>
              </w:tcPr>
            </w:tcPrChange>
          </w:tcPr>
          <w:p w:rsidR="001D263C" w:rsidRDefault="00701D58">
            <w:r>
              <w:rPr>
                <w:rFonts w:hint="eastAsia"/>
              </w:rPr>
              <w:t>Academic Year</w:t>
            </w:r>
            <w:r>
              <w:rPr>
                <w:rFonts w:hint="eastAsia"/>
              </w:rPr>
              <w:t>：</w:t>
            </w:r>
            <w:r w:rsidR="005B2E51">
              <w:rPr>
                <w:rFonts w:hint="eastAsia"/>
              </w:rPr>
              <w:t>______</w:t>
            </w:r>
          </w:p>
          <w:p w:rsidR="00701D58" w:rsidRDefault="00746BF8" w:rsidP="00604F8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1</w:t>
            </w:r>
            <w:r w:rsidRPr="00604F8B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r>
              <w:t>Semester</w:t>
            </w:r>
            <w:r w:rsidR="005B2E51">
              <w:t xml:space="preserve">    </w:t>
            </w:r>
            <w:r w:rsidR="005B2E51">
              <w:rPr>
                <w:rFonts w:hint="eastAsia"/>
              </w:rPr>
              <w:t>□</w:t>
            </w:r>
            <w:r w:rsidR="005B2E51">
              <w:rPr>
                <w:rFonts w:hint="eastAsia"/>
              </w:rPr>
              <w:t xml:space="preserve"> 2</w:t>
            </w:r>
            <w:r w:rsidR="005B2E51" w:rsidRPr="00604F8B">
              <w:rPr>
                <w:rFonts w:hint="eastAsia"/>
                <w:vertAlign w:val="superscript"/>
              </w:rPr>
              <w:t>n</w:t>
            </w:r>
            <w:r w:rsidR="005B2E51" w:rsidRPr="00604F8B">
              <w:rPr>
                <w:vertAlign w:val="superscript"/>
              </w:rPr>
              <w:t>d</w:t>
            </w:r>
            <w:r w:rsidR="005B2E51">
              <w:t xml:space="preserve"> Semester</w:t>
            </w:r>
          </w:p>
        </w:tc>
      </w:tr>
      <w:tr w:rsidR="001D263C" w:rsidDel="00754362" w:rsidTr="00754362">
        <w:trPr>
          <w:del w:id="92" w:author="user" w:date="2022-04-25T15:34:00Z"/>
          <w:trPrChange w:id="93" w:author="user" w:date="2022-04-25T15:33:00Z">
            <w:trPr>
              <w:gridBefore w:val="1"/>
              <w:gridAfter w:val="0"/>
            </w:trPr>
          </w:trPrChange>
        </w:trPr>
        <w:tc>
          <w:tcPr>
            <w:tcW w:w="2398" w:type="dxa"/>
            <w:tcPrChange w:id="94" w:author="user" w:date="2022-04-25T15:33:00Z">
              <w:tcPr>
                <w:tcW w:w="2268" w:type="dxa"/>
              </w:tcPr>
            </w:tcPrChange>
          </w:tcPr>
          <w:p w:rsidR="001D263C" w:rsidRPr="005D4C35" w:rsidDel="00754362" w:rsidRDefault="009648E5" w:rsidP="00D53FE1">
            <w:pPr>
              <w:rPr>
                <w:del w:id="95" w:author="user" w:date="2022-04-25T15:34:00Z"/>
              </w:rPr>
            </w:pPr>
            <w:del w:id="96" w:author="user" w:date="2022-04-25T15:34:00Z">
              <w:r w:rsidRPr="005D4C35" w:rsidDel="00754362">
                <w:delText>Phone Number</w:delText>
              </w:r>
            </w:del>
          </w:p>
        </w:tc>
        <w:tc>
          <w:tcPr>
            <w:tcW w:w="6958" w:type="dxa"/>
            <w:gridSpan w:val="3"/>
            <w:tcPrChange w:id="97" w:author="user" w:date="2022-04-25T15:33:00Z">
              <w:tcPr>
                <w:tcW w:w="6912" w:type="dxa"/>
                <w:gridSpan w:val="3"/>
              </w:tcPr>
            </w:tcPrChange>
          </w:tcPr>
          <w:p w:rsidR="001D263C" w:rsidDel="00754362" w:rsidRDefault="001D263C">
            <w:pPr>
              <w:rPr>
                <w:del w:id="98" w:author="user" w:date="2022-04-25T15:34:00Z"/>
              </w:rPr>
            </w:pPr>
          </w:p>
        </w:tc>
      </w:tr>
      <w:tr w:rsidR="001D263C" w:rsidDel="00754362" w:rsidTr="00754362">
        <w:trPr>
          <w:del w:id="99" w:author="user" w:date="2022-04-25T15:34:00Z"/>
          <w:trPrChange w:id="100" w:author="user" w:date="2022-04-25T15:33:00Z">
            <w:trPr>
              <w:gridBefore w:val="1"/>
              <w:gridAfter w:val="0"/>
            </w:trPr>
          </w:trPrChange>
        </w:trPr>
        <w:tc>
          <w:tcPr>
            <w:tcW w:w="2398" w:type="dxa"/>
            <w:tcPrChange w:id="101" w:author="user" w:date="2022-04-25T15:33:00Z">
              <w:tcPr>
                <w:tcW w:w="2268" w:type="dxa"/>
              </w:tcPr>
            </w:tcPrChange>
          </w:tcPr>
          <w:p w:rsidR="001D263C" w:rsidRPr="005D4C35" w:rsidDel="00754362" w:rsidRDefault="001D263C" w:rsidP="00494E53">
            <w:pPr>
              <w:rPr>
                <w:del w:id="102" w:author="user" w:date="2022-04-25T15:34:00Z"/>
              </w:rPr>
            </w:pPr>
            <w:del w:id="103" w:author="user" w:date="2022-04-25T15:34:00Z">
              <w:r w:rsidRPr="005D4C35" w:rsidDel="00754362">
                <w:rPr>
                  <w:rFonts w:hint="eastAsia"/>
                </w:rPr>
                <w:delText>E-mail</w:delText>
              </w:r>
            </w:del>
          </w:p>
        </w:tc>
        <w:tc>
          <w:tcPr>
            <w:tcW w:w="6958" w:type="dxa"/>
            <w:gridSpan w:val="3"/>
            <w:tcPrChange w:id="104" w:author="user" w:date="2022-04-25T15:33:00Z">
              <w:tcPr>
                <w:tcW w:w="6912" w:type="dxa"/>
                <w:gridSpan w:val="3"/>
              </w:tcPr>
            </w:tcPrChange>
          </w:tcPr>
          <w:p w:rsidR="001D263C" w:rsidDel="00754362" w:rsidRDefault="001D263C">
            <w:pPr>
              <w:rPr>
                <w:del w:id="105" w:author="user" w:date="2022-04-25T15:34:00Z"/>
              </w:rPr>
            </w:pPr>
          </w:p>
        </w:tc>
      </w:tr>
      <w:tr w:rsidR="001D263C" w:rsidTr="00754362">
        <w:trPr>
          <w:trPrChange w:id="106" w:author="user" w:date="2022-04-25T15:33:00Z">
            <w:trPr>
              <w:gridBefore w:val="1"/>
              <w:gridAfter w:val="0"/>
            </w:trPr>
          </w:trPrChange>
        </w:trPr>
        <w:tc>
          <w:tcPr>
            <w:tcW w:w="2398" w:type="dxa"/>
            <w:tcPrChange w:id="107" w:author="user" w:date="2022-04-25T15:33:00Z">
              <w:tcPr>
                <w:tcW w:w="2268" w:type="dxa"/>
              </w:tcPr>
            </w:tcPrChange>
          </w:tcPr>
          <w:p w:rsidR="001D263C" w:rsidRPr="003F7876" w:rsidRDefault="00AF3F3C" w:rsidP="003F7876">
            <w:r w:rsidRPr="000664C7">
              <w:rPr>
                <w:kern w:val="0"/>
              </w:rPr>
              <w:t xml:space="preserve">Submission </w:t>
            </w:r>
            <w:r w:rsidR="003F7876">
              <w:rPr>
                <w:kern w:val="0"/>
              </w:rPr>
              <w:t>Status</w:t>
            </w:r>
            <w:r w:rsidR="00CD4B38" w:rsidRPr="000664C7">
              <w:rPr>
                <w:kern w:val="0"/>
              </w:rPr>
              <w:t xml:space="preserve"> </w:t>
            </w:r>
          </w:p>
        </w:tc>
        <w:tc>
          <w:tcPr>
            <w:tcW w:w="6958" w:type="dxa"/>
            <w:gridSpan w:val="3"/>
            <w:tcPrChange w:id="108" w:author="user" w:date="2022-04-25T15:33:00Z">
              <w:tcPr>
                <w:tcW w:w="6912" w:type="dxa"/>
                <w:gridSpan w:val="3"/>
              </w:tcPr>
            </w:tcPrChange>
          </w:tcPr>
          <w:p w:rsidR="009648E5" w:rsidRDefault="00701D58" w:rsidP="00582BEF">
            <w:r>
              <w:t xml:space="preserve">I </w:t>
            </w:r>
            <w:r w:rsidR="009648E5">
              <w:rPr>
                <w:rFonts w:hint="eastAsia"/>
              </w:rPr>
              <w:t xml:space="preserve">have </w:t>
            </w:r>
            <w:r w:rsidR="009648E5">
              <w:t xml:space="preserve">submitted the electronic file to </w:t>
            </w:r>
            <w:r w:rsidR="005D4C35">
              <w:t>the</w:t>
            </w:r>
            <w:r w:rsidR="00CD4B38">
              <w:t xml:space="preserve"> </w:t>
            </w:r>
            <w:r w:rsidR="009648E5">
              <w:t>library</w:t>
            </w:r>
            <w:r w:rsidR="00AF3F3C">
              <w:t>.</w:t>
            </w:r>
          </w:p>
          <w:p w:rsidR="001D263C" w:rsidRDefault="001D263C" w:rsidP="00582BEF">
            <w:r>
              <w:rPr>
                <w:rFonts w:hint="eastAsia"/>
              </w:rPr>
              <w:t>□</w:t>
            </w:r>
            <w:r w:rsidR="00582BEF">
              <w:rPr>
                <w:rFonts w:hint="eastAsia"/>
              </w:rPr>
              <w:t>Yes</w:t>
            </w:r>
            <w:r>
              <w:rPr>
                <w:rFonts w:hint="eastAsia"/>
              </w:rPr>
              <w:t xml:space="preserve">  </w:t>
            </w:r>
            <w:r w:rsidRPr="008E0540">
              <w:rPr>
                <w:rFonts w:ascii="新細明體" w:hAnsi="新細明體" w:hint="eastAsia"/>
              </w:rPr>
              <w:t xml:space="preserve"> □</w:t>
            </w:r>
            <w:r w:rsidR="00582BEF" w:rsidRPr="00604F8B">
              <w:t>No</w:t>
            </w:r>
          </w:p>
        </w:tc>
      </w:tr>
      <w:tr w:rsidR="001D263C" w:rsidTr="00754362">
        <w:trPr>
          <w:trHeight w:val="470"/>
          <w:trPrChange w:id="109" w:author="user" w:date="2022-04-25T15:33:00Z">
            <w:trPr>
              <w:gridBefore w:val="1"/>
              <w:gridAfter w:val="0"/>
              <w:trHeight w:val="470"/>
            </w:trPr>
          </w:trPrChange>
        </w:trPr>
        <w:tc>
          <w:tcPr>
            <w:tcW w:w="2398" w:type="dxa"/>
            <w:tcPrChange w:id="110" w:author="user" w:date="2022-04-25T15:33:00Z">
              <w:tcPr>
                <w:tcW w:w="2268" w:type="dxa"/>
              </w:tcPr>
            </w:tcPrChange>
          </w:tcPr>
          <w:p w:rsidR="001D263C" w:rsidRPr="005D4C35" w:rsidRDefault="00701D58">
            <w:r w:rsidRPr="005D4C35">
              <w:t xml:space="preserve">Application </w:t>
            </w:r>
            <w:r w:rsidR="00582BEF" w:rsidRPr="005D4C35">
              <w:rPr>
                <w:rFonts w:hint="eastAsia"/>
              </w:rPr>
              <w:t>Date</w:t>
            </w:r>
          </w:p>
        </w:tc>
        <w:tc>
          <w:tcPr>
            <w:tcW w:w="6958" w:type="dxa"/>
            <w:gridSpan w:val="3"/>
            <w:tcPrChange w:id="111" w:author="user" w:date="2022-04-25T15:33:00Z">
              <w:tcPr>
                <w:tcW w:w="6912" w:type="dxa"/>
                <w:gridSpan w:val="3"/>
              </w:tcPr>
            </w:tcPrChange>
          </w:tcPr>
          <w:p w:rsidR="001D263C" w:rsidRPr="003F1FC8" w:rsidRDefault="001D263C" w:rsidP="001D263C">
            <w:pPr>
              <w:rPr>
                <w:rFonts w:ascii="新細明體" w:hAnsi="新細明體"/>
              </w:rPr>
            </w:pPr>
            <w:bookmarkStart w:id="112" w:name="_GoBack"/>
            <w:bookmarkEnd w:id="112"/>
            <w:del w:id="113" w:author="user" w:date="2022-05-06T10:15:00Z">
              <w:r w:rsidDel="00A20875">
                <w:rPr>
                  <w:rFonts w:hint="eastAsia"/>
                </w:rPr>
                <w:delText xml:space="preserve">     </w:delText>
              </w:r>
            </w:del>
          </w:p>
        </w:tc>
      </w:tr>
      <w:tr w:rsidR="00BB3A0D" w:rsidTr="00754362">
        <w:trPr>
          <w:trPrChange w:id="114" w:author="user" w:date="2022-04-25T15:33:00Z">
            <w:trPr>
              <w:gridBefore w:val="1"/>
              <w:gridAfter w:val="0"/>
            </w:trPr>
          </w:trPrChange>
        </w:trPr>
        <w:tc>
          <w:tcPr>
            <w:tcW w:w="9356" w:type="dxa"/>
            <w:gridSpan w:val="4"/>
            <w:tcPrChange w:id="115" w:author="user" w:date="2022-04-25T15:33:00Z">
              <w:tcPr>
                <w:tcW w:w="9180" w:type="dxa"/>
                <w:gridSpan w:val="4"/>
              </w:tcPr>
            </w:tcPrChange>
          </w:tcPr>
          <w:p w:rsidR="000664C7" w:rsidRDefault="000664C7" w:rsidP="000664C7">
            <w:pPr>
              <w:pStyle w:val="a7"/>
              <w:rPr>
                <w:sz w:val="22"/>
              </w:rPr>
            </w:pPr>
            <w:r w:rsidRPr="000619D2">
              <w:rPr>
                <w:sz w:val="22"/>
              </w:rPr>
              <w:t xml:space="preserve">The personal information collected from this </w:t>
            </w:r>
            <w:r>
              <w:rPr>
                <w:sz w:val="22"/>
              </w:rPr>
              <w:t>application</w:t>
            </w:r>
            <w:r w:rsidRPr="000619D2">
              <w:rPr>
                <w:sz w:val="22"/>
              </w:rPr>
              <w:t xml:space="preserve"> form will only be used for the purposes of</w:t>
            </w:r>
            <w:r>
              <w:rPr>
                <w:sz w:val="22"/>
              </w:rPr>
              <w:t xml:space="preserve"> </w:t>
            </w:r>
            <w:r w:rsidRPr="000619D2">
              <w:rPr>
                <w:sz w:val="22"/>
              </w:rPr>
              <w:t xml:space="preserve"> </w:t>
            </w:r>
            <w:r w:rsidRPr="00F430B3">
              <w:rPr>
                <w:sz w:val="22"/>
              </w:rPr>
              <w:t xml:space="preserve"> contacting the applicant or handling his/her applicatio</w:t>
            </w:r>
            <w:r>
              <w:rPr>
                <w:sz w:val="22"/>
              </w:rPr>
              <w:t>n</w:t>
            </w:r>
            <w:r w:rsidRPr="00FE6E24">
              <w:rPr>
                <w:sz w:val="22"/>
              </w:rPr>
              <w:t>.</w:t>
            </w:r>
            <w:r w:rsidRPr="00A23E76">
              <w:rPr>
                <w:sz w:val="22"/>
              </w:rPr>
              <w:t xml:space="preserve"> The </w:t>
            </w:r>
            <w:r>
              <w:rPr>
                <w:sz w:val="22"/>
              </w:rPr>
              <w:t>application</w:t>
            </w:r>
            <w:r w:rsidRPr="00A23E76">
              <w:rPr>
                <w:sz w:val="22"/>
              </w:rPr>
              <w:t xml:space="preserve"> form will be kept on file for </w:t>
            </w:r>
            <w:r w:rsidRPr="00D560A1">
              <w:rPr>
                <w:sz w:val="22"/>
              </w:rPr>
              <w:t>one year,</w:t>
            </w:r>
            <w:r w:rsidRPr="00A23E76">
              <w:rPr>
                <w:sz w:val="22"/>
              </w:rPr>
              <w:t xml:space="preserve"> at which time it will be deleted and/or destroyed. As stipulated in Article 3 of the “Personal Information Protection Act,” you may review and correct the contact details listed on the application form. If the information listed on this </w:t>
            </w:r>
            <w:r>
              <w:rPr>
                <w:sz w:val="22"/>
              </w:rPr>
              <w:t>application</w:t>
            </w:r>
            <w:r w:rsidRPr="00A23E76">
              <w:rPr>
                <w:sz w:val="22"/>
              </w:rPr>
              <w:t xml:space="preserve"> form is incomplete or untrue, we will be unable to complete the application procedures.</w:t>
            </w:r>
          </w:p>
          <w:p w:rsidR="000664C7" w:rsidRDefault="000664C7" w:rsidP="000664C7">
            <w:pPr>
              <w:pStyle w:val="a7"/>
              <w:rPr>
                <w:sz w:val="22"/>
              </w:rPr>
            </w:pPr>
          </w:p>
          <w:p w:rsidR="000664C7" w:rsidRPr="00A23E76" w:rsidRDefault="000664C7" w:rsidP="000664C7">
            <w:pPr>
              <w:pStyle w:val="a7"/>
              <w:rPr>
                <w:sz w:val="22"/>
              </w:rPr>
            </w:pPr>
            <w:r w:rsidRPr="00A23E76">
              <w:rPr>
                <w:sz w:val="22"/>
              </w:rPr>
              <w:t>Contact Us:</w:t>
            </w:r>
          </w:p>
          <w:p w:rsidR="00604F8B" w:rsidRDefault="000664C7" w:rsidP="000664C7">
            <w:pPr>
              <w:pStyle w:val="a7"/>
              <w:ind w:left="110" w:hangingChars="50" w:hanging="110"/>
              <w:rPr>
                <w:rFonts w:eastAsia="標楷體"/>
                <w:sz w:val="22"/>
              </w:rPr>
            </w:pPr>
            <w:r w:rsidRPr="00A23E76">
              <w:rPr>
                <w:sz w:val="22"/>
              </w:rPr>
              <w:t xml:space="preserve">Address: 100 </w:t>
            </w:r>
            <w:proofErr w:type="spellStart"/>
            <w:r w:rsidRPr="00A23E76">
              <w:rPr>
                <w:sz w:val="22"/>
              </w:rPr>
              <w:t>Wenhua</w:t>
            </w:r>
            <w:proofErr w:type="spellEnd"/>
            <w:r w:rsidRPr="00A23E76">
              <w:rPr>
                <w:sz w:val="22"/>
              </w:rPr>
              <w:t xml:space="preserve"> Rd., </w:t>
            </w:r>
            <w:proofErr w:type="spellStart"/>
            <w:r w:rsidRPr="00A23E76">
              <w:rPr>
                <w:sz w:val="22"/>
              </w:rPr>
              <w:t>Xitun</w:t>
            </w:r>
            <w:proofErr w:type="spellEnd"/>
            <w:r w:rsidRPr="00A23E76">
              <w:rPr>
                <w:sz w:val="22"/>
              </w:rPr>
              <w:t xml:space="preserve"> District, Taichung </w:t>
            </w:r>
            <w:proofErr w:type="gramStart"/>
            <w:r w:rsidRPr="00A23E76">
              <w:rPr>
                <w:sz w:val="22"/>
              </w:rPr>
              <w:t>City</w:t>
            </w:r>
            <w:r>
              <w:rPr>
                <w:sz w:val="22"/>
              </w:rPr>
              <w:t xml:space="preserve">  </w:t>
            </w:r>
            <w:r w:rsidRPr="00A23E76">
              <w:rPr>
                <w:sz w:val="22"/>
              </w:rPr>
              <w:t>T</w:t>
            </w:r>
            <w:r>
              <w:rPr>
                <w:sz w:val="22"/>
              </w:rPr>
              <w:t>EL</w:t>
            </w:r>
            <w:proofErr w:type="gramEnd"/>
            <w:r w:rsidRPr="00A23E76">
              <w:rPr>
                <w:sz w:val="22"/>
              </w:rPr>
              <w:t xml:space="preserve">: </w:t>
            </w:r>
            <w:r w:rsidRPr="00A23E76">
              <w:rPr>
                <w:rFonts w:eastAsia="標楷體"/>
                <w:sz w:val="22"/>
              </w:rPr>
              <w:t>(04)2451</w:t>
            </w:r>
            <w:r w:rsidRPr="00A23E76">
              <w:rPr>
                <w:rFonts w:eastAsia="標楷體" w:hint="eastAsia"/>
                <w:sz w:val="22"/>
              </w:rPr>
              <w:t>-</w:t>
            </w:r>
            <w:r w:rsidRPr="00A23E76">
              <w:rPr>
                <w:rFonts w:eastAsia="標楷體"/>
                <w:sz w:val="22"/>
              </w:rPr>
              <w:t>7250</w:t>
            </w:r>
            <w:r>
              <w:rPr>
                <w:rFonts w:eastAsia="標楷體"/>
                <w:sz w:val="22"/>
              </w:rPr>
              <w:t xml:space="preserve"> ext.268</w:t>
            </w:r>
            <w:r w:rsidR="009472BF">
              <w:rPr>
                <w:rFonts w:eastAsia="標楷體"/>
                <w:sz w:val="22"/>
              </w:rPr>
              <w:t>2</w:t>
            </w:r>
            <w:r>
              <w:rPr>
                <w:rFonts w:eastAsia="標楷體"/>
                <w:sz w:val="22"/>
              </w:rPr>
              <w:t xml:space="preserve"> </w:t>
            </w:r>
          </w:p>
          <w:p w:rsidR="000664C7" w:rsidRPr="000664C7" w:rsidRDefault="000664C7" w:rsidP="000664C7">
            <w:pPr>
              <w:pStyle w:val="a7"/>
              <w:ind w:left="110" w:hangingChars="50" w:hanging="11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/>
                <w:sz w:val="22"/>
              </w:rPr>
              <w:t>E-mail:</w:t>
            </w:r>
            <w:r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</w:t>
            </w:r>
            <w:r w:rsidR="00A241E2">
              <w:fldChar w:fldCharType="begin"/>
            </w:r>
            <w:r w:rsidR="00A241E2">
              <w:instrText xml:space="preserve"> HYPERLINK "mailto:library@fcu.edu.tw" </w:instrText>
            </w:r>
            <w:r w:rsidR="00A241E2">
              <w:fldChar w:fldCharType="separate"/>
            </w:r>
            <w:r w:rsidRPr="0004363A">
              <w:rPr>
                <w:rStyle w:val="a9"/>
                <w:rFonts w:eastAsia="標楷體"/>
                <w:kern w:val="0"/>
                <w:sz w:val="22"/>
                <w:szCs w:val="22"/>
              </w:rPr>
              <w:t>library@fcu.edu.tw</w:t>
            </w:r>
            <w:r w:rsidR="00A241E2">
              <w:rPr>
                <w:rStyle w:val="a9"/>
                <w:rFonts w:eastAsia="標楷體"/>
                <w:kern w:val="0"/>
                <w:sz w:val="22"/>
                <w:szCs w:val="22"/>
              </w:rPr>
              <w:fldChar w:fldCharType="end"/>
            </w:r>
          </w:p>
        </w:tc>
      </w:tr>
    </w:tbl>
    <w:p w:rsidR="001D263C" w:rsidRDefault="001D263C"/>
    <w:p w:rsidR="00775AAD" w:rsidRDefault="00775AAD"/>
    <w:sectPr w:rsidR="00775AAD" w:rsidSect="00F86507">
      <w:pgSz w:w="11906" w:h="16838"/>
      <w:pgMar w:top="1191" w:right="1418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6C" w:rsidRDefault="00FD756C" w:rsidP="00BB3A0D">
      <w:r>
        <w:separator/>
      </w:r>
    </w:p>
  </w:endnote>
  <w:endnote w:type="continuationSeparator" w:id="0">
    <w:p w:rsidR="00FD756C" w:rsidRDefault="00FD756C" w:rsidP="00BB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6C" w:rsidRDefault="00FD756C" w:rsidP="00BB3A0D">
      <w:r>
        <w:separator/>
      </w:r>
    </w:p>
  </w:footnote>
  <w:footnote w:type="continuationSeparator" w:id="0">
    <w:p w:rsidR="00FD756C" w:rsidRDefault="00FD756C" w:rsidP="00BB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281E"/>
    <w:multiLevelType w:val="hybridMultilevel"/>
    <w:tmpl w:val="FD30E30E"/>
    <w:lvl w:ilvl="0" w:tplc="D6007FD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3C"/>
    <w:rsid w:val="000054E0"/>
    <w:rsid w:val="00032E7A"/>
    <w:rsid w:val="0004363A"/>
    <w:rsid w:val="000664C7"/>
    <w:rsid w:val="000804FB"/>
    <w:rsid w:val="00116947"/>
    <w:rsid w:val="00195FB5"/>
    <w:rsid w:val="001D263C"/>
    <w:rsid w:val="00296A00"/>
    <w:rsid w:val="002A35EF"/>
    <w:rsid w:val="003D47FC"/>
    <w:rsid w:val="003F1FC8"/>
    <w:rsid w:val="003F7876"/>
    <w:rsid w:val="00494E53"/>
    <w:rsid w:val="004D43D0"/>
    <w:rsid w:val="005251B8"/>
    <w:rsid w:val="00582BEF"/>
    <w:rsid w:val="005B2E51"/>
    <w:rsid w:val="005D4C35"/>
    <w:rsid w:val="00600D9D"/>
    <w:rsid w:val="00604F8B"/>
    <w:rsid w:val="00701D58"/>
    <w:rsid w:val="007442B3"/>
    <w:rsid w:val="00746BF8"/>
    <w:rsid w:val="00754362"/>
    <w:rsid w:val="00767CA9"/>
    <w:rsid w:val="00775AAD"/>
    <w:rsid w:val="008E0540"/>
    <w:rsid w:val="00941634"/>
    <w:rsid w:val="009472BF"/>
    <w:rsid w:val="009648E5"/>
    <w:rsid w:val="009E1188"/>
    <w:rsid w:val="00A20875"/>
    <w:rsid w:val="00A241E2"/>
    <w:rsid w:val="00AC16A4"/>
    <w:rsid w:val="00AF3F3C"/>
    <w:rsid w:val="00B453C0"/>
    <w:rsid w:val="00BB3A0D"/>
    <w:rsid w:val="00BC4376"/>
    <w:rsid w:val="00C32976"/>
    <w:rsid w:val="00CA52A1"/>
    <w:rsid w:val="00CA7C8E"/>
    <w:rsid w:val="00CD4B38"/>
    <w:rsid w:val="00D1444C"/>
    <w:rsid w:val="00D53FE1"/>
    <w:rsid w:val="00D560A1"/>
    <w:rsid w:val="00DB30C3"/>
    <w:rsid w:val="00DF3D17"/>
    <w:rsid w:val="00EC239B"/>
    <w:rsid w:val="00F86507"/>
    <w:rsid w:val="00F87953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7A68E"/>
  <w15:chartTrackingRefBased/>
  <w15:docId w15:val="{E9809367-1342-4219-A281-8A923EAF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6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118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B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B3A0D"/>
    <w:rPr>
      <w:kern w:val="2"/>
    </w:rPr>
  </w:style>
  <w:style w:type="paragraph" w:styleId="a7">
    <w:name w:val="footer"/>
    <w:basedOn w:val="a"/>
    <w:link w:val="a8"/>
    <w:rsid w:val="00BB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B3A0D"/>
    <w:rPr>
      <w:kern w:val="2"/>
    </w:rPr>
  </w:style>
  <w:style w:type="character" w:styleId="a9">
    <w:name w:val="Hyperlink"/>
    <w:rsid w:val="000664C7"/>
    <w:rPr>
      <w:color w:val="0563C1"/>
      <w:u w:val="single"/>
    </w:rPr>
  </w:style>
  <w:style w:type="character" w:styleId="aa">
    <w:name w:val="annotation reference"/>
    <w:rsid w:val="000664C7"/>
    <w:rPr>
      <w:sz w:val="18"/>
      <w:szCs w:val="18"/>
    </w:rPr>
  </w:style>
  <w:style w:type="paragraph" w:styleId="ab">
    <w:name w:val="annotation text"/>
    <w:basedOn w:val="a"/>
    <w:link w:val="ac"/>
    <w:rsid w:val="000664C7"/>
  </w:style>
  <w:style w:type="character" w:customStyle="1" w:styleId="ac">
    <w:name w:val="註解文字 字元"/>
    <w:link w:val="ab"/>
    <w:rsid w:val="000664C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664C7"/>
    <w:rPr>
      <w:b/>
      <w:bCs/>
    </w:rPr>
  </w:style>
  <w:style w:type="character" w:customStyle="1" w:styleId="ae">
    <w:name w:val="註解主旨 字元"/>
    <w:link w:val="ad"/>
    <w:rsid w:val="000664C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mailto:library@fcu.edu.tw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申請「E-paper」優秀作品收錄證明</dc:title>
  <dc:subject/>
  <dc:creator>lib</dc:creator>
  <cp:keywords/>
  <dc:description/>
  <cp:lastModifiedBy>user</cp:lastModifiedBy>
  <cp:revision>4</cp:revision>
  <cp:lastPrinted>2013-11-27T09:51:00Z</cp:lastPrinted>
  <dcterms:created xsi:type="dcterms:W3CDTF">2022-04-25T07:32:00Z</dcterms:created>
  <dcterms:modified xsi:type="dcterms:W3CDTF">2022-05-06T02:16:00Z</dcterms:modified>
</cp:coreProperties>
</file>